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BFA" w14:textId="1C104399" w:rsidR="00DF129C" w:rsidRDefault="00110D90" w:rsidP="00DF129C">
      <w:pPr>
        <w:pStyle w:val="NormalnyWeb"/>
        <w:jc w:val="center"/>
      </w:pPr>
      <w:r>
        <w:rPr>
          <w:rStyle w:val="Pogrubienie"/>
        </w:rPr>
        <w:t>Statut Fundacji</w:t>
      </w:r>
      <w:r w:rsidR="00121EE4">
        <w:rPr>
          <w:rStyle w:val="Pogrubienie"/>
          <w:rFonts w:asciiTheme="minorHAnsi" w:hAnsiTheme="minorHAnsi" w:cstheme="minorHAnsi"/>
        </w:rPr>
        <w:t xml:space="preserve"> Mapa Kultury</w:t>
      </w:r>
    </w:p>
    <w:p w14:paraId="629AB8AF" w14:textId="77777777" w:rsidR="00DF129C" w:rsidRDefault="00DF129C" w:rsidP="00DF129C">
      <w:pPr>
        <w:pStyle w:val="NormalnyWeb"/>
      </w:pPr>
      <w:r>
        <w:rPr>
          <w:rStyle w:val="Pogrubienie"/>
        </w:rPr>
        <w:t xml:space="preserve">I. </w:t>
      </w:r>
      <w:r w:rsidR="00AC3314">
        <w:rPr>
          <w:rStyle w:val="Pogrubienie"/>
        </w:rPr>
        <w:t>Postanowienia Ogólne</w:t>
      </w:r>
    </w:p>
    <w:p w14:paraId="4F23D3C2" w14:textId="77777777" w:rsidR="009B1F5C" w:rsidRDefault="00DF129C" w:rsidP="009B1F5C">
      <w:pPr>
        <w:pStyle w:val="NormalnyWeb"/>
      </w:pPr>
      <w:r>
        <w:rPr>
          <w:rStyle w:val="Pogrubienie"/>
        </w:rPr>
        <w:t>§ 1</w:t>
      </w:r>
      <w:r w:rsidR="00411E4D">
        <w:t xml:space="preserve"> </w:t>
      </w:r>
    </w:p>
    <w:p w14:paraId="4BA97AAA" w14:textId="35F04D18" w:rsidR="009B1F5C" w:rsidRDefault="009B1F5C" w:rsidP="009B1F5C">
      <w:pPr>
        <w:pStyle w:val="NormalnyWeb"/>
      </w:pPr>
      <w:r>
        <w:t xml:space="preserve">1. </w:t>
      </w:r>
      <w:r>
        <w:t>Kamil Fil, M</w:t>
      </w:r>
      <w:r>
        <w:rPr>
          <w:rFonts w:asciiTheme="minorHAnsi" w:hAnsiTheme="minorHAnsi" w:cstheme="minorHAnsi"/>
        </w:rPr>
        <w:t xml:space="preserve">arek Jóźwik i Tomasz Bichta zwani w dalszej części Statutu Fundatorami, ustanowili oświadczeniem notarialnym fundację o nazwie </w:t>
      </w:r>
      <w:r>
        <w:rPr>
          <w:rStyle w:val="Pogrubienie"/>
          <w:rFonts w:asciiTheme="minorHAnsi" w:hAnsiTheme="minorHAnsi" w:cstheme="minorHAnsi"/>
        </w:rPr>
        <w:t>„</w:t>
      </w:r>
      <w:r w:rsidRPr="009B1F5C">
        <w:rPr>
          <w:rStyle w:val="Pogrubienie"/>
          <w:rFonts w:asciiTheme="minorHAnsi" w:hAnsiTheme="minorHAnsi" w:cstheme="minorHAnsi"/>
          <w:b w:val="0"/>
          <w:bCs w:val="0"/>
        </w:rPr>
        <w:t xml:space="preserve">Fundacja </w:t>
      </w:r>
      <w:proofErr w:type="spellStart"/>
      <w:r w:rsidRPr="009B1F5C">
        <w:rPr>
          <w:rStyle w:val="Pogrubienie"/>
          <w:rFonts w:asciiTheme="minorHAnsi" w:hAnsiTheme="minorHAnsi" w:cstheme="minorHAnsi"/>
          <w:b w:val="0"/>
          <w:bCs w:val="0"/>
        </w:rPr>
        <w:t>ProRegion</w:t>
      </w:r>
      <w:proofErr w:type="spellEnd"/>
      <w:r w:rsidRPr="009B1F5C">
        <w:rPr>
          <w:rStyle w:val="Pogrubienie"/>
          <w:rFonts w:asciiTheme="minorHAnsi" w:hAnsiTheme="minorHAnsi" w:cstheme="minorHAnsi"/>
          <w:b w:val="0"/>
          <w:bCs w:val="0"/>
        </w:rPr>
        <w:t>”</w:t>
      </w:r>
      <w:r>
        <w:rPr>
          <w:rStyle w:val="Pogrubienie"/>
          <w:rFonts w:asciiTheme="minorHAnsi" w:hAnsiTheme="minorHAnsi" w:cstheme="minorHAnsi"/>
        </w:rPr>
        <w:t xml:space="preserve"> </w:t>
      </w:r>
      <w:r>
        <w:t>zwaną dalej Fundacją. Akt notarialny został sporządzony w dniu 20.09.2013  przez notariusza Grażynę Lewicką w kancelarii notarialnej w Lublinie przy ul. Jasnej 8.</w:t>
      </w:r>
      <w:r>
        <w:t xml:space="preserve"> W dniu 19.04.2022 dokonano zmiany nazwy fundacji na </w:t>
      </w:r>
      <w:r w:rsidRPr="009B1F5C">
        <w:rPr>
          <w:b/>
          <w:bCs/>
        </w:rPr>
        <w:t>Fundacja Mapa Kultury</w:t>
      </w:r>
      <w:r>
        <w:t>.</w:t>
      </w:r>
    </w:p>
    <w:p w14:paraId="61CA05A0" w14:textId="77777777" w:rsidR="00DF129C" w:rsidRDefault="00DF129C" w:rsidP="00DF129C">
      <w:pPr>
        <w:pStyle w:val="NormalnyWeb"/>
      </w:pPr>
      <w:r>
        <w:t xml:space="preserve">2. </w:t>
      </w:r>
      <w:r w:rsidRPr="009E3FD9">
        <w:t>Fundacja działa na podstawie ustawy o fundacjach z dnia 6 kwietnia 1984 r. (Dz. U.</w:t>
      </w:r>
      <w:del w:id="0" w:author="Sony" w:date="2009-06-21T23:27:00Z">
        <w:r w:rsidRPr="009E3FD9">
          <w:delText xml:space="preserve"> </w:delText>
        </w:r>
      </w:del>
      <w:r w:rsidRPr="009E3FD9">
        <w:t xml:space="preserve">91.46.203 z </w:t>
      </w:r>
      <w:proofErr w:type="spellStart"/>
      <w:r w:rsidRPr="009E3FD9">
        <w:t>późn</w:t>
      </w:r>
      <w:proofErr w:type="spellEnd"/>
      <w:r w:rsidRPr="009E3FD9">
        <w:t>. zm.) oraz niniejszego statutu.</w:t>
      </w:r>
    </w:p>
    <w:p w14:paraId="1E46A3EB" w14:textId="77777777" w:rsidR="00DF129C" w:rsidRDefault="00DF129C" w:rsidP="00DF129C">
      <w:pPr>
        <w:pStyle w:val="NormalnyWeb"/>
      </w:pPr>
      <w:r>
        <w:rPr>
          <w:rStyle w:val="Pogrubienie"/>
        </w:rPr>
        <w:t>§ 2</w:t>
      </w:r>
    </w:p>
    <w:p w14:paraId="170B2B37" w14:textId="77777777" w:rsidR="00DF129C" w:rsidRDefault="00DF129C" w:rsidP="00DF129C">
      <w:pPr>
        <w:pStyle w:val="NormalnyWeb"/>
      </w:pPr>
      <w:r>
        <w:t>1. Siedzibą Fundacji jest miasto Lublin.</w:t>
      </w:r>
      <w:r>
        <w:br/>
        <w:t>2. Terenem działalności Fundacji jest obszar Rzeczypospolitej Polskiej.</w:t>
      </w:r>
      <w:r>
        <w:br/>
        <w:t xml:space="preserve">3. </w:t>
      </w:r>
      <w:r w:rsidRPr="009E3FD9">
        <w:t>Dla właściwego realizowania celów Fundacji, Fundacja może prowadzić działalność poza grani</w:t>
      </w:r>
      <w:r>
        <w:t>cami Rzeczypospolitej Polskiej</w:t>
      </w:r>
      <w:r w:rsidRPr="009E3FD9">
        <w:t>, o ile będzie to zgodne z miejscowym prawem</w:t>
      </w:r>
      <w:r>
        <w:t>.</w:t>
      </w:r>
      <w:r>
        <w:br/>
        <w:t>4. Czas działania Fundacji jest nieozna</w:t>
      </w:r>
      <w:r w:rsidR="00110D90">
        <w:t>czony.</w:t>
      </w:r>
    </w:p>
    <w:p w14:paraId="2285A357" w14:textId="77777777" w:rsidR="00DF129C" w:rsidRDefault="00DF129C" w:rsidP="00DF129C">
      <w:pPr>
        <w:pStyle w:val="NormalnyWeb"/>
      </w:pPr>
      <w:r>
        <w:rPr>
          <w:rStyle w:val="Pogrubienie"/>
        </w:rPr>
        <w:t xml:space="preserve">II. </w:t>
      </w:r>
      <w:r w:rsidR="00AC3314">
        <w:rPr>
          <w:rStyle w:val="Pogrubienie"/>
        </w:rPr>
        <w:t>Cele i Realizacja Działań Fundacji</w:t>
      </w:r>
    </w:p>
    <w:p w14:paraId="7BD80995" w14:textId="77777777" w:rsidR="00DF129C" w:rsidRDefault="00DF129C" w:rsidP="00DF129C">
      <w:pPr>
        <w:pStyle w:val="NormalnyWeb"/>
      </w:pPr>
      <w:r>
        <w:rPr>
          <w:rStyle w:val="Pogrubienie"/>
        </w:rPr>
        <w:t>§ 3</w:t>
      </w:r>
    </w:p>
    <w:p w14:paraId="29F49630" w14:textId="77777777" w:rsidR="00DF129C" w:rsidRDefault="00DF129C" w:rsidP="00E202EC">
      <w:pPr>
        <w:pStyle w:val="NormalnyWeb"/>
      </w:pPr>
      <w:r w:rsidRPr="00DF129C">
        <w:t>1.</w:t>
      </w:r>
      <w:r>
        <w:t xml:space="preserve"> </w:t>
      </w:r>
      <w:r w:rsidRPr="009E3FD9">
        <w:t xml:space="preserve">Fundację powołuje się mając na względzie potrzebę wspierania rozwoju </w:t>
      </w:r>
      <w:r w:rsidR="00E202EC" w:rsidRPr="00E202EC">
        <w:t>kultury i edukacji</w:t>
      </w:r>
      <w:r w:rsidRPr="00E202EC">
        <w:t xml:space="preserve">, wspomaganie </w:t>
      </w:r>
      <w:r w:rsidR="00CD74D9">
        <w:t xml:space="preserve">przedsiębiorczości i </w:t>
      </w:r>
      <w:r w:rsidRPr="00E202EC">
        <w:t xml:space="preserve">różnorodnych form aktywności </w:t>
      </w:r>
      <w:r w:rsidR="00E202EC" w:rsidRPr="00E202EC">
        <w:t>lokalnej</w:t>
      </w:r>
      <w:r w:rsidRPr="00E202EC">
        <w:t xml:space="preserve">, w szczególności podnoszenie świadomości i wiedzy obywatelskiej, promocję </w:t>
      </w:r>
      <w:r w:rsidR="00E202EC">
        <w:t xml:space="preserve">idei </w:t>
      </w:r>
      <w:r w:rsidR="00E202EC" w:rsidRPr="001317D3">
        <w:t xml:space="preserve">wielokulturowości i </w:t>
      </w:r>
      <w:r w:rsidR="00E202EC">
        <w:t>tolerancji</w:t>
      </w:r>
      <w:r w:rsidR="00E202EC" w:rsidRPr="001317D3">
        <w:t xml:space="preserve"> </w:t>
      </w:r>
      <w:r w:rsidRPr="00E202EC">
        <w:t>oraz wzmocnienie</w:t>
      </w:r>
      <w:r w:rsidR="00E202EC" w:rsidRPr="00E202EC">
        <w:t xml:space="preserve"> postaw</w:t>
      </w:r>
      <w:r w:rsidR="00E202EC">
        <w:t xml:space="preserve"> otwartości w zakresie działań kulturalnych, edukacyjnych</w:t>
      </w:r>
      <w:r w:rsidR="00CD74D9">
        <w:t xml:space="preserve"> i ekonomicznych</w:t>
      </w:r>
      <w:r w:rsidR="00E202EC">
        <w:t>.</w:t>
      </w:r>
      <w:r w:rsidR="00E202EC" w:rsidRPr="00E202EC">
        <w:t xml:space="preserve"> </w:t>
      </w:r>
    </w:p>
    <w:p w14:paraId="2732690F" w14:textId="77777777" w:rsidR="00DF129C" w:rsidRDefault="00DF129C" w:rsidP="00110D90">
      <w:pPr>
        <w:pStyle w:val="NormalnyWeb"/>
        <w:spacing w:before="0" w:beforeAutospacing="0" w:after="0" w:afterAutospacing="0"/>
      </w:pPr>
      <w:r>
        <w:t>2. Celem Fundacji jest:</w:t>
      </w:r>
      <w:r>
        <w:br/>
        <w:t>a) upowszechnianie i promowanie kultury, nauki i sztuki;</w:t>
      </w:r>
    </w:p>
    <w:p w14:paraId="53F53213" w14:textId="77777777" w:rsidR="00DF129C" w:rsidRDefault="00DF129C" w:rsidP="00110D90">
      <w:pPr>
        <w:pStyle w:val="NormalnyWeb"/>
        <w:spacing w:before="0" w:beforeAutospacing="0" w:after="0" w:afterAutospacing="0"/>
      </w:pPr>
      <w:r>
        <w:t>b) upowszechnianie i promowanie działań artystycznych, edukacyjnych i intelektualnych;</w:t>
      </w:r>
    </w:p>
    <w:p w14:paraId="008EE3A4" w14:textId="77777777" w:rsidR="00CD74D9" w:rsidRDefault="00CD74D9" w:rsidP="00110D90">
      <w:pPr>
        <w:pStyle w:val="NormalnyWeb"/>
        <w:spacing w:before="0" w:beforeAutospacing="0" w:after="0" w:afterAutospacing="0"/>
      </w:pPr>
      <w:r>
        <w:t>c) upowszechnianie i promowanie inicjatyw gospodarczych oraz postaw przedsiębiorczości;</w:t>
      </w:r>
    </w:p>
    <w:p w14:paraId="04BFAACD" w14:textId="77777777" w:rsidR="00DF129C" w:rsidRDefault="00CD74D9" w:rsidP="00110D90">
      <w:pPr>
        <w:pStyle w:val="NormalnyWeb"/>
        <w:spacing w:before="0" w:beforeAutospacing="0" w:after="0" w:afterAutospacing="0"/>
      </w:pPr>
      <w:r>
        <w:t>d</w:t>
      </w:r>
      <w:r w:rsidR="00DF129C">
        <w:t>) budowanie otwartego społeczeństwa obywatelskiego i wspieranie idei demokratycznych ;</w:t>
      </w:r>
    </w:p>
    <w:p w14:paraId="480831FF" w14:textId="77777777" w:rsidR="00DF129C" w:rsidRDefault="00CD74D9" w:rsidP="00110D90">
      <w:pPr>
        <w:pStyle w:val="NormalnyWeb"/>
        <w:spacing w:before="0" w:beforeAutospacing="0" w:after="0" w:afterAutospacing="0"/>
      </w:pPr>
      <w:r>
        <w:t>e</w:t>
      </w:r>
      <w:r w:rsidR="00DF129C">
        <w:t>) integracja środowisk twórczych i akademickich;</w:t>
      </w:r>
    </w:p>
    <w:p w14:paraId="7D72D975" w14:textId="77777777" w:rsidR="00DF129C" w:rsidRDefault="00CD74D9" w:rsidP="00110D90">
      <w:pPr>
        <w:pStyle w:val="NormalnyWeb"/>
        <w:spacing w:before="0" w:beforeAutospacing="0" w:after="0" w:afterAutospacing="0"/>
      </w:pPr>
      <w:r>
        <w:t>f</w:t>
      </w:r>
      <w:r w:rsidR="00DF129C">
        <w:t>) wyrównywanie szans edukacyjnych oraz dostępu do kultury i sztuki na obszarach zmarginalizowanych;</w:t>
      </w:r>
    </w:p>
    <w:p w14:paraId="3A0D6BF1" w14:textId="77777777" w:rsidR="00DF129C" w:rsidRDefault="00CD74D9" w:rsidP="00110D90">
      <w:pPr>
        <w:pStyle w:val="NormalnyWeb"/>
        <w:spacing w:before="0" w:beforeAutospacing="0" w:after="0" w:afterAutospacing="0"/>
      </w:pPr>
      <w:r>
        <w:t>g</w:t>
      </w:r>
      <w:r w:rsidR="00DF129C">
        <w:t>) inspirowanie międzynarodowej wymiany artystycznej i dialogu międzykulturowego;</w:t>
      </w:r>
    </w:p>
    <w:p w14:paraId="2FF2E1EE" w14:textId="77777777" w:rsidR="00DF129C" w:rsidRDefault="00CD74D9" w:rsidP="00110D90">
      <w:pPr>
        <w:pStyle w:val="NormalnyWeb"/>
        <w:spacing w:before="0" w:beforeAutospacing="0" w:after="0" w:afterAutospacing="0"/>
      </w:pPr>
      <w:r>
        <w:t>h</w:t>
      </w:r>
      <w:r w:rsidR="00DF129C">
        <w:t>) upowszechnianie i promowanie wartości proekologicznych;</w:t>
      </w:r>
    </w:p>
    <w:p w14:paraId="13D23816" w14:textId="77777777" w:rsidR="00DF129C" w:rsidRDefault="00CD74D9" w:rsidP="00110D90">
      <w:pPr>
        <w:pStyle w:val="NormalnyWeb"/>
        <w:spacing w:before="0" w:beforeAutospacing="0" w:after="0" w:afterAutospacing="0"/>
      </w:pPr>
      <w:r>
        <w:t>i</w:t>
      </w:r>
      <w:r w:rsidR="00DF129C">
        <w:t>) upowszechnianie idei równouprawnienia płci;</w:t>
      </w:r>
    </w:p>
    <w:p w14:paraId="02BE688E" w14:textId="77777777" w:rsidR="00DF129C" w:rsidRDefault="00CD74D9" w:rsidP="00110D90">
      <w:pPr>
        <w:pStyle w:val="NormalnyWeb"/>
        <w:spacing w:before="0" w:beforeAutospacing="0" w:after="0" w:afterAutospacing="0"/>
      </w:pPr>
      <w:r>
        <w:t>j</w:t>
      </w:r>
      <w:r w:rsidR="00DF129C">
        <w:t>)  działalność terapeutyczna;</w:t>
      </w:r>
    </w:p>
    <w:p w14:paraId="5DBDCAC7" w14:textId="77777777" w:rsidR="00DF129C" w:rsidRDefault="00CD74D9" w:rsidP="00110D90">
      <w:pPr>
        <w:pStyle w:val="NormalnyWeb"/>
        <w:spacing w:before="0" w:beforeAutospacing="0" w:after="0" w:afterAutospacing="0"/>
      </w:pPr>
      <w:r>
        <w:t>k</w:t>
      </w:r>
      <w:r w:rsidR="00DF129C">
        <w:t>) działalność szkoleniowa i edukacyjna;</w:t>
      </w:r>
    </w:p>
    <w:p w14:paraId="5519212A" w14:textId="77777777" w:rsidR="00DF129C" w:rsidRPr="00DF129C" w:rsidRDefault="00CD74D9" w:rsidP="00110D90">
      <w:pPr>
        <w:pStyle w:val="NormalnyWeb"/>
        <w:spacing w:before="0" w:beforeAutospacing="0" w:after="0" w:afterAutospacing="0"/>
      </w:pPr>
      <w:r>
        <w:t>l</w:t>
      </w:r>
      <w:r w:rsidR="00DF129C">
        <w:t xml:space="preserve">) </w:t>
      </w:r>
      <w:r w:rsidR="00DF129C" w:rsidRPr="00DF129C">
        <w:t>wspieranie samorealizacji jednostki;</w:t>
      </w:r>
    </w:p>
    <w:p w14:paraId="401A362E" w14:textId="77777777" w:rsidR="00DF129C" w:rsidRPr="00DF129C" w:rsidRDefault="00CD74D9" w:rsidP="00110D90">
      <w:pPr>
        <w:pStyle w:val="NormalnyWeb"/>
        <w:spacing w:before="0" w:beforeAutospacing="0" w:after="0" w:afterAutospacing="0"/>
      </w:pPr>
      <w:r>
        <w:t>ł</w:t>
      </w:r>
      <w:r w:rsidR="00DF129C" w:rsidRPr="00DF129C">
        <w:t>) rozwój społeczeństwa informatycznego, popularyzacja nowych rozwiązań i narzędzi w działaniach artystycznych oraz edukacji kulturalnej;</w:t>
      </w:r>
    </w:p>
    <w:p w14:paraId="489D4818" w14:textId="77777777" w:rsidR="00DF129C" w:rsidRPr="00DF129C" w:rsidRDefault="00CD74D9" w:rsidP="00110D90">
      <w:pPr>
        <w:pStyle w:val="NormalnyWeb"/>
        <w:spacing w:before="0" w:beforeAutospacing="0" w:after="0" w:afterAutospacing="0"/>
      </w:pPr>
      <w:r>
        <w:t>m</w:t>
      </w:r>
      <w:r w:rsidR="00DF129C" w:rsidRPr="00DF129C">
        <w:t xml:space="preserve">) </w:t>
      </w:r>
      <w:r w:rsidR="00DF129C">
        <w:t>k</w:t>
      </w:r>
      <w:r w:rsidR="00DF129C" w:rsidRPr="00DF129C">
        <w:t>ształtowanie postawy otwartości, tolerancji i zaangażowania;</w:t>
      </w:r>
    </w:p>
    <w:p w14:paraId="54E3A233" w14:textId="77777777" w:rsidR="00DF129C" w:rsidRPr="001317D3" w:rsidRDefault="00CD74D9" w:rsidP="00110D90">
      <w:pPr>
        <w:pStyle w:val="NormalnyWeb"/>
        <w:spacing w:before="0" w:beforeAutospacing="0" w:after="0" w:afterAutospacing="0"/>
      </w:pPr>
      <w:r>
        <w:lastRenderedPageBreak/>
        <w:t>n</w:t>
      </w:r>
      <w:r w:rsidR="00DF129C" w:rsidRPr="001317D3">
        <w:t>) promowanie wielokulturowości, różnorodności i otwartości w zakresie kultury i sztuki;</w:t>
      </w:r>
    </w:p>
    <w:p w14:paraId="3BD2646E" w14:textId="77777777" w:rsidR="00DF129C" w:rsidRPr="001317D3" w:rsidRDefault="00CD74D9" w:rsidP="00110D90">
      <w:pPr>
        <w:pStyle w:val="NormalnyWeb"/>
        <w:spacing w:before="0" w:beforeAutospacing="0" w:after="0" w:afterAutospacing="0"/>
      </w:pPr>
      <w:r>
        <w:t>o</w:t>
      </w:r>
      <w:r w:rsidR="00DF129C" w:rsidRPr="001317D3">
        <w:t>) promowanie wizerunku miasta Lublina</w:t>
      </w:r>
      <w:r>
        <w:t xml:space="preserve"> i regionu lubelskiego</w:t>
      </w:r>
      <w:r w:rsidR="00DF129C" w:rsidRPr="001317D3">
        <w:t>.</w:t>
      </w:r>
    </w:p>
    <w:p w14:paraId="1163AB01" w14:textId="77777777" w:rsidR="00DF129C" w:rsidRPr="001317D3" w:rsidRDefault="00DF129C" w:rsidP="001317D3">
      <w:pPr>
        <w:pStyle w:val="NormalnyWeb"/>
        <w:spacing w:before="120" w:beforeAutospacing="0" w:after="0" w:afterAutospacing="0"/>
      </w:pPr>
      <w:r w:rsidRPr="001317D3">
        <w:rPr>
          <w:rStyle w:val="Pogrubienie"/>
        </w:rPr>
        <w:t>§ 4</w:t>
      </w:r>
    </w:p>
    <w:p w14:paraId="37A3ED13" w14:textId="77777777" w:rsidR="001317D3" w:rsidRDefault="00DF129C" w:rsidP="001317D3">
      <w:pPr>
        <w:pStyle w:val="NormalnyWeb"/>
        <w:spacing w:before="120" w:beforeAutospacing="0" w:after="0" w:afterAutospacing="0"/>
      </w:pPr>
      <w:r w:rsidRPr="001317D3">
        <w:t>1. Fundacja realizuje cele statutowe poprzez:</w:t>
      </w:r>
      <w:r w:rsidRPr="001317D3">
        <w:br/>
        <w:t>a) tworzenie środowiska umożliwiającego aktywne uczestnictwo w kulturze i sztuce;</w:t>
      </w:r>
      <w:r w:rsidRPr="001317D3">
        <w:br/>
        <w:t>b) organizowanie imprez kulturalnych: festiwali, koncertów, wystaw pokazów filmowych, spektakli teatralnych, spotkań autorskich;</w:t>
      </w:r>
      <w:r w:rsidRPr="001317D3">
        <w:br/>
        <w:t xml:space="preserve">c) </w:t>
      </w:r>
      <w:r w:rsidR="001317D3">
        <w:t>o</w:t>
      </w:r>
      <w:r w:rsidR="001317D3" w:rsidRPr="001317D3">
        <w:t>rganizowanie i współorganizowanie imprez kulturalnych, rekreacyjnych i integracyjnych</w:t>
      </w:r>
      <w:r w:rsidRPr="001317D3">
        <w:t>;</w:t>
      </w:r>
      <w:r w:rsidRPr="001317D3">
        <w:br/>
        <w:t>d) organizowanie konferencji naukowych i popularnonaukowych;</w:t>
      </w:r>
      <w:r w:rsidRPr="001317D3">
        <w:br/>
        <w:t>e) organizowanie dyskusji i spotkań otwartych poświęconych kulturze i demokracji;</w:t>
      </w:r>
      <w:r w:rsidRPr="001317D3">
        <w:br/>
        <w:t>f) prowadzenie działalności wydawniczej, dokumentacyjnej oraz informatycznej i internetowej;</w:t>
      </w:r>
    </w:p>
    <w:p w14:paraId="26CAD615" w14:textId="77777777" w:rsidR="00DF129C" w:rsidRPr="001317D3" w:rsidRDefault="00DF129C" w:rsidP="00110D90">
      <w:pPr>
        <w:pStyle w:val="NormalnyWeb"/>
        <w:spacing w:before="0" w:beforeAutospacing="0" w:after="0" w:afterAutospacing="0"/>
      </w:pPr>
      <w:r w:rsidRPr="001317D3">
        <w:t>g)</w:t>
      </w:r>
      <w:r w:rsidRPr="001317D3">
        <w:rPr>
          <w:rStyle w:val="Pogrubienie"/>
        </w:rPr>
        <w:t xml:space="preserve"> </w:t>
      </w:r>
      <w:r w:rsidRPr="001317D3">
        <w:t>działalność impresaryjną;</w:t>
      </w:r>
    </w:p>
    <w:p w14:paraId="4E83B7D9" w14:textId="77777777" w:rsidR="00DF129C" w:rsidRPr="001317D3" w:rsidRDefault="00DF129C" w:rsidP="00110D90">
      <w:pPr>
        <w:pStyle w:val="NormalnyWeb"/>
        <w:spacing w:before="0" w:beforeAutospacing="0" w:after="0" w:afterAutospacing="0"/>
      </w:pPr>
      <w:r w:rsidRPr="001317D3">
        <w:t>h) współdziałanie i realizacj</w:t>
      </w:r>
      <w:r w:rsidR="001317D3">
        <w:t>ę</w:t>
      </w:r>
      <w:r w:rsidRPr="001317D3">
        <w:t xml:space="preserve"> projektów artystycznych z organizacjami i instytucjami prowadzącymi podobną działalność;</w:t>
      </w:r>
    </w:p>
    <w:p w14:paraId="2E30DFF7" w14:textId="77777777" w:rsidR="00DF129C" w:rsidRPr="001317D3" w:rsidRDefault="00DF129C" w:rsidP="00110D90">
      <w:pPr>
        <w:pStyle w:val="NormalnyWeb"/>
        <w:spacing w:before="0" w:beforeAutospacing="0" w:after="0" w:afterAutospacing="0"/>
      </w:pPr>
      <w:r w:rsidRPr="001317D3">
        <w:t>i) tworzenie i prowadzenie  zajęć warsztatowych, edukacyjnych i terapeutycznych</w:t>
      </w:r>
      <w:r w:rsidR="001317D3" w:rsidRPr="001317D3">
        <w:t>;</w:t>
      </w:r>
      <w:r w:rsidR="001317D3" w:rsidRPr="001317D3">
        <w:br/>
        <w:t>j) u</w:t>
      </w:r>
      <w:r w:rsidRPr="001317D3">
        <w:t>powszechnianie sztuki i działalności artystycznej w ośrodkach oddalonych od centrów kulturalnych</w:t>
      </w:r>
      <w:r w:rsidR="001317D3" w:rsidRPr="001317D3">
        <w:t>;</w:t>
      </w:r>
    </w:p>
    <w:p w14:paraId="240CE24B" w14:textId="77777777" w:rsidR="00DF129C" w:rsidRPr="001317D3" w:rsidRDefault="00DF129C" w:rsidP="00110D90">
      <w:pPr>
        <w:pStyle w:val="NormalnyWeb"/>
        <w:spacing w:before="0" w:beforeAutospacing="0" w:after="0" w:afterAutospacing="0"/>
      </w:pPr>
      <w:r w:rsidRPr="001317D3">
        <w:t>j)  tworzenie, pozyskiwanie i adaptacja nowych miejsc i przestrzeni potrzebnych do działalności artystycznej;</w:t>
      </w:r>
    </w:p>
    <w:p w14:paraId="1D522FBD" w14:textId="77777777" w:rsidR="001317D3" w:rsidRDefault="00DF129C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3">
        <w:rPr>
          <w:rFonts w:ascii="Times New Roman" w:hAnsi="Times New Roman" w:cs="Times New Roman"/>
          <w:sz w:val="24"/>
          <w:szCs w:val="24"/>
        </w:rPr>
        <w:t>k)</w:t>
      </w:r>
      <w:r w:rsidR="001317D3">
        <w:rPr>
          <w:rFonts w:ascii="Times New Roman" w:hAnsi="Times New Roman" w:cs="Times New Roman"/>
          <w:sz w:val="24"/>
          <w:szCs w:val="24"/>
        </w:rPr>
        <w:t xml:space="preserve"> i</w:t>
      </w:r>
      <w:r w:rsidR="001317D3" w:rsidRPr="001317D3">
        <w:rPr>
          <w:rFonts w:ascii="Times New Roman" w:hAnsi="Times New Roman" w:cs="Times New Roman"/>
          <w:sz w:val="24"/>
          <w:szCs w:val="24"/>
        </w:rPr>
        <w:t>nicjowanie działalności wydawniczej w dziedzinie kultury i sztuki</w:t>
      </w:r>
      <w:r w:rsidR="001317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FE2CFD" w14:textId="77777777" w:rsidR="001317D3" w:rsidRPr="001317D3" w:rsidRDefault="001317D3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prowadzenie </w:t>
      </w:r>
      <w:r w:rsidRPr="001317D3">
        <w:rPr>
          <w:rFonts w:ascii="Times New Roman" w:hAnsi="Times New Roman" w:cs="Times New Roman"/>
          <w:sz w:val="24"/>
          <w:szCs w:val="24"/>
        </w:rPr>
        <w:t>serwis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317D3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317D3">
        <w:rPr>
          <w:rFonts w:ascii="Times New Roman" w:hAnsi="Times New Roman" w:cs="Times New Roman"/>
          <w:sz w:val="24"/>
          <w:szCs w:val="24"/>
        </w:rPr>
        <w:t xml:space="preserve"> o tematyce kulturalnej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0E31D" w14:textId="77777777" w:rsidR="001317D3" w:rsidRPr="001317D3" w:rsidRDefault="001317D3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w</w:t>
      </w:r>
      <w:r w:rsidRPr="001317D3">
        <w:rPr>
          <w:rFonts w:ascii="Times New Roman" w:hAnsi="Times New Roman" w:cs="Times New Roman"/>
          <w:sz w:val="24"/>
          <w:szCs w:val="24"/>
        </w:rPr>
        <w:t xml:space="preserve">spółpracę z władzami miasta, oraz placówkami oświatowymi w celu promowania </w:t>
      </w:r>
      <w:r w:rsidRPr="001317D3">
        <w:rPr>
          <w:rFonts w:ascii="Times New Roman" w:hAnsi="Times New Roman" w:cs="Times New Roman"/>
          <w:color w:val="000000"/>
          <w:sz w:val="24"/>
          <w:szCs w:val="24"/>
        </w:rPr>
        <w:t>i organizowania</w:t>
      </w:r>
      <w:r w:rsidRPr="001317D3">
        <w:rPr>
          <w:rFonts w:ascii="Times New Roman" w:hAnsi="Times New Roman" w:cs="Times New Roman"/>
          <w:sz w:val="24"/>
          <w:szCs w:val="24"/>
        </w:rPr>
        <w:t xml:space="preserve"> twórczości artystycznej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5BD74" w14:textId="77777777" w:rsidR="001317D3" w:rsidRDefault="001317D3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 w:rsidRPr="0013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7D3">
        <w:rPr>
          <w:rFonts w:ascii="Times New Roman" w:hAnsi="Times New Roman" w:cs="Times New Roman"/>
          <w:sz w:val="24"/>
          <w:szCs w:val="24"/>
        </w:rPr>
        <w:t>spółdziałanie ze stowarzyszeniami i związkami twórczymi, instytucjami reprezentującymi poszczególne dziedziny sztuki w celu inicjowania działań kulturalnych i edukacyjnych, współprac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17D3">
        <w:rPr>
          <w:rFonts w:ascii="Times New Roman" w:hAnsi="Times New Roman" w:cs="Times New Roman"/>
          <w:sz w:val="24"/>
          <w:szCs w:val="24"/>
        </w:rPr>
        <w:t xml:space="preserve"> z fundacjami na rzecz kultury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A1F6E3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na rzecz rozwoju demokracji i społeczeństwa obywatelskiego;</w:t>
      </w:r>
    </w:p>
    <w:p w14:paraId="288943F3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o) d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edukacyjną, w tym organizowanie i finansowanie akcji społecznych, szkoleń, warsztatów i kursów, coaching i usług doradczych;</w:t>
      </w:r>
    </w:p>
    <w:p w14:paraId="350080D1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p) p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publicystycznej i informacyjnej, w tym w drodze wydawania książek, czasopism, broszur, analiz, ekspertyz, badań, programów, strategii, sondaży;</w:t>
      </w:r>
    </w:p>
    <w:p w14:paraId="6F5AACF6" w14:textId="77777777" w:rsidR="001317D3" w:rsidRDefault="001317D3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r) p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działalności na rzecz aktywizacji zawodowej i życiowej osób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4AA4DCF" w14:textId="77777777" w:rsidR="00DF129C" w:rsidRPr="001317D3" w:rsidRDefault="001317D3" w:rsidP="0011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r w:rsidR="00DF129C" w:rsidRPr="001317D3">
        <w:rPr>
          <w:rFonts w:ascii="Times New Roman" w:hAnsi="Times New Roman" w:cs="Times New Roman"/>
          <w:sz w:val="24"/>
          <w:szCs w:val="24"/>
        </w:rPr>
        <w:t>inne działania sprzyjające rozwojowi statutowych celów organizacji.</w:t>
      </w:r>
    </w:p>
    <w:p w14:paraId="1477BC2B" w14:textId="77777777" w:rsidR="00DF129C" w:rsidRPr="001317D3" w:rsidRDefault="00DF129C" w:rsidP="00110D90">
      <w:pPr>
        <w:pStyle w:val="NormalnyWeb"/>
        <w:spacing w:before="0" w:beforeAutospacing="0" w:after="0" w:afterAutospacing="0"/>
      </w:pPr>
      <w:r w:rsidRPr="001317D3">
        <w:rPr>
          <w:rStyle w:val="Pogrubienie"/>
        </w:rPr>
        <w:t>§ 5</w:t>
      </w:r>
    </w:p>
    <w:p w14:paraId="507A796A" w14:textId="77777777" w:rsidR="00DF129C" w:rsidRDefault="00DF129C" w:rsidP="001317D3">
      <w:pPr>
        <w:pStyle w:val="NormalnyWeb"/>
        <w:spacing w:before="120" w:beforeAutospacing="0" w:after="0" w:afterAutospacing="0"/>
      </w:pPr>
      <w:r w:rsidRPr="001317D3">
        <w:t>1. Fundacja może współdziałać z innymi instytucjami, organizacjami i osobami fizycznymi dla osiągnięcia celów statutow</w:t>
      </w:r>
      <w:r>
        <w:t>ych. Współdziałanie to może mieć charakter wspierania organizacyjnego oraz częściowego lub całkowitego finansowania przedsięwzięcia, a także pomocy w uzyskaniu niezbędnych funduszy z innych źródeł.</w:t>
      </w:r>
      <w:r>
        <w:br/>
      </w:r>
      <w:r w:rsidR="001317D3">
        <w:t xml:space="preserve">2. Fundacja może </w:t>
      </w:r>
      <w:r w:rsidR="001317D3" w:rsidRPr="009E3FD9">
        <w:t>łączyć się z innymi fundacjami w kraju i za granicą jeśli działalność jest zbieżna z celami statutowymi Fundacji i nie spowoduje to zmiany celów statutowych.</w:t>
      </w:r>
    </w:p>
    <w:p w14:paraId="0590AF67" w14:textId="77777777" w:rsidR="00DF129C" w:rsidRDefault="00AC3314" w:rsidP="001317D3">
      <w:pPr>
        <w:pStyle w:val="NormalnyWeb"/>
        <w:spacing w:before="120" w:beforeAutospacing="0" w:after="0" w:afterAutospacing="0"/>
      </w:pPr>
      <w:r>
        <w:rPr>
          <w:rStyle w:val="Pogrubienie"/>
        </w:rPr>
        <w:t>III. Majątek Fundacji</w:t>
      </w:r>
    </w:p>
    <w:p w14:paraId="1AA5B85E" w14:textId="77777777" w:rsidR="00DF129C" w:rsidRDefault="00DF129C" w:rsidP="001317D3">
      <w:pPr>
        <w:pStyle w:val="NormalnyWeb"/>
        <w:spacing w:before="120" w:beforeAutospacing="0" w:after="0" w:afterAutospacing="0"/>
      </w:pPr>
      <w:r>
        <w:rPr>
          <w:rStyle w:val="Pogrubienie"/>
        </w:rPr>
        <w:t>§ 6</w:t>
      </w:r>
    </w:p>
    <w:p w14:paraId="629EBF98" w14:textId="77777777" w:rsidR="001317D3" w:rsidRPr="009E3FD9" w:rsidRDefault="001317D3" w:rsidP="00131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Majątek Fundacji stanowi wkład pieniężny Fundatorów w kwocie 3000 złotych (trzy tysiące złotych), </w:t>
      </w:r>
      <w:r w:rsidRPr="0077278F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1000 (tysiąc złotych) jest przeznaczon</w:t>
      </w:r>
      <w:r w:rsidR="00CD74D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2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działalność gospodarczą,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środki finansowe, nieruchomości i ruchomości nabyte przez Fundację w toku jej działania.</w:t>
      </w:r>
    </w:p>
    <w:p w14:paraId="7F291510" w14:textId="77777777" w:rsidR="001317D3" w:rsidRPr="009E3FD9" w:rsidRDefault="001317D3" w:rsidP="00E202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Fundacji finansowana jest z funduszu oraz z dochodów uzyskanych przez Fundację, na zasadach przewidzianych w niniejszym statucie.</w:t>
      </w:r>
    </w:p>
    <w:p w14:paraId="661A07C3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Fundacji pochodzą w szczególności z:</w:t>
      </w:r>
    </w:p>
    <w:p w14:paraId="0FA8B4E9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krajowych i zagranicznych darowizn, spadków, zapisów;</w:t>
      </w:r>
    </w:p>
    <w:p w14:paraId="563105CA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datków i subwencji;</w:t>
      </w:r>
    </w:p>
    <w:p w14:paraId="31B80A99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funduszy pomocowych Unii Europejskiej</w:t>
      </w:r>
    </w:p>
    <w:p w14:paraId="7C7B5EDA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uzyskanych z akcji promocyjnych, zbiórek i imprez publicznych, prowadzonych przez Fundację;</w:t>
      </w:r>
    </w:p>
    <w:p w14:paraId="23F2D825" w14:textId="77777777" w:rsidR="001317D3" w:rsidRPr="009E3FD9" w:rsidRDefault="001317D3" w:rsidP="001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zysku z lokat w bankach i instytucjach rynku kapitałowego w kraju i za granicą;</w:t>
      </w:r>
    </w:p>
    <w:p w14:paraId="365ABC2A" w14:textId="77777777" w:rsidR="00DF129C" w:rsidRPr="00E202EC" w:rsidRDefault="001317D3" w:rsidP="00110D90">
      <w:pPr>
        <w:spacing w:after="0" w:line="240" w:lineRule="auto"/>
        <w:rPr>
          <w:color w:val="FF0000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f </w:t>
      </w:r>
      <w:r w:rsid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 finansowych, z wyjątkiem obrotu papierami wartościowymi;</w:t>
      </w:r>
      <w:r w:rsidR="00DF129C">
        <w:br/>
      </w:r>
    </w:p>
    <w:p w14:paraId="51F15DFD" w14:textId="77777777" w:rsidR="00E202EC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33AF9EBC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za swoje zobowiązania odpowiada całym swoim majątkiem.</w:t>
      </w:r>
    </w:p>
    <w:p w14:paraId="73695461" w14:textId="77777777" w:rsidR="00E202EC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AD71562" w14:textId="77777777" w:rsidR="00E202EC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darowizn, spadków i zapisów oraz subwencji i dotacji mogą być użyte na realizację wszystkich celów Fundacji, jeżeli ofiarodawcy nie postanowili inaczej.</w:t>
      </w:r>
    </w:p>
    <w:p w14:paraId="185C2C17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gospodarcza Fundacji</w:t>
      </w:r>
    </w:p>
    <w:p w14:paraId="23143FE1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72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5AE36631" w14:textId="77777777" w:rsidR="0077278F" w:rsidRPr="006226C9" w:rsidRDefault="0077278F" w:rsidP="007727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może prowadzić działalność gospodarczą na ogólnych zasadach, określonych w odrębnych przepisach.</w:t>
      </w:r>
    </w:p>
    <w:p w14:paraId="60D43C44" w14:textId="77777777" w:rsidR="0077278F" w:rsidRPr="006226C9" w:rsidRDefault="0077278F" w:rsidP="007727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prowadzi działalność gospodarczą wyłącznie w rozmiarach służących realizacji celów statutowych.</w:t>
      </w:r>
    </w:p>
    <w:p w14:paraId="4918EE12" w14:textId="77777777" w:rsidR="0077278F" w:rsidRPr="006226C9" w:rsidRDefault="0077278F" w:rsidP="0077278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 Fundacji może być prowadzona w następujących zakresach:</w:t>
      </w:r>
    </w:p>
    <w:p w14:paraId="5C71FB8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Produkcja artykułów piśmiennych</w:t>
      </w:r>
    </w:p>
    <w:p w14:paraId="1BCC80AE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Produkcja pozostałych wyrobów z papieru i tektury</w:t>
      </w:r>
    </w:p>
    <w:p w14:paraId="0F7163FD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Pozostałe drukowanie</w:t>
      </w:r>
    </w:p>
    <w:p w14:paraId="0C158D0C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Działalność usługowa związana z przygotowywaniem do druku</w:t>
      </w:r>
    </w:p>
    <w:p w14:paraId="31D0B85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Reprodukcja zapisanych nośników informacji</w:t>
      </w:r>
    </w:p>
    <w:p w14:paraId="2F3B9C52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detaliczna książek prowadzona w wyspecjalizowanych sklepach</w:t>
      </w:r>
    </w:p>
    <w:p w14:paraId="1CE8C5AA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Sprzedaż detaliczna gazet i artykułów piśmiennych prowadzona w wyspecjalizowanych sklepach</w:t>
      </w:r>
    </w:p>
    <w:p w14:paraId="28F3D65D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Sprzedaż detaliczna gier i zabawek prowadzona w wyspecjalizowanych sklepach</w:t>
      </w:r>
    </w:p>
    <w:p w14:paraId="2D736BD4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Sprzedaż detaliczna pozostałych nowych wyrobów prowadzona w specjalizowanych sklepach</w:t>
      </w:r>
    </w:p>
    <w:p w14:paraId="3FFC66C7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Sprzedaż detaliczna wyrobów tekstylnych, odzieży, obuwia prowadzona na straganach i targowiskach</w:t>
      </w:r>
    </w:p>
    <w:p w14:paraId="50FFB41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Sprzedaż detaliczna pozostałych wyrobów prowadzona na straganach i targowiskach</w:t>
      </w:r>
    </w:p>
    <w:p w14:paraId="7CABA67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Sprzedaż detaliczna prowadzona przez domy sprzedaży wysyłkowej lub Internet</w:t>
      </w:r>
    </w:p>
    <w:p w14:paraId="601F4A6C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sprzedaż detaliczna prowadzona poza siecią sklepową, straganami i targowiskami</w:t>
      </w:r>
    </w:p>
    <w:p w14:paraId="2B770DD7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Restauracje i inne stałe placówki gastronomiczne</w:t>
      </w:r>
    </w:p>
    <w:p w14:paraId="115ACD92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Ruchome placówki gastronomiczne</w:t>
      </w:r>
    </w:p>
    <w:p w14:paraId="638D130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Przygotowywanie i dostarczanie żywności dla odbiorców zewnętrznych (catering)</w:t>
      </w:r>
    </w:p>
    <w:p w14:paraId="3621090E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Wydawanie wykazów oraz list (np. adresowych, telefonicznych)</w:t>
      </w:r>
    </w:p>
    <w:p w14:paraId="2C65396D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Wydawanie gazet</w:t>
      </w:r>
    </w:p>
    <w:p w14:paraId="4258CE2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Wydawanie czasopism i pozostałych periodyków</w:t>
      </w:r>
    </w:p>
    <w:p w14:paraId="63EAB4C4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wydawnicza</w:t>
      </w:r>
    </w:p>
    <w:p w14:paraId="3E25BF49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produkcją filmów, nagrań wideo i programów telewizyjnych</w:t>
      </w:r>
    </w:p>
    <w:p w14:paraId="49282591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Działalność </w:t>
      </w:r>
      <w:proofErr w:type="spellStart"/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postprodukcyjna</w:t>
      </w:r>
      <w:proofErr w:type="spellEnd"/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związana z filmami, nagraniami wideo i programami telewizyjnymi</w:t>
      </w:r>
    </w:p>
    <w:p w14:paraId="2436018C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dystrybucją filmów, nagrań wideo i programów telewizyjnych</w:t>
      </w:r>
    </w:p>
    <w:p w14:paraId="46E6117B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projekcją filmów</w:t>
      </w:r>
    </w:p>
    <w:p w14:paraId="0339695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w zakresie nagrań dźwiękowych i muzycznych</w:t>
      </w:r>
    </w:p>
    <w:p w14:paraId="4C89DC6E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oprogramowaniem</w:t>
      </w:r>
    </w:p>
    <w:p w14:paraId="5FDA54E8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doradztwem w zakresie informatyki</w:t>
      </w:r>
    </w:p>
    <w:p w14:paraId="55F83D2B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zarządzaniem urządzeniami informatycznymi</w:t>
      </w:r>
    </w:p>
    <w:p w14:paraId="2F4F824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usługowa w zakresie technologii informatycznych i komputerowych</w:t>
      </w:r>
    </w:p>
    <w:p w14:paraId="18448CBF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Przetwarzanie danych; zarządzanie stronami internetowymi (hosting) i podobna działalność</w:t>
      </w:r>
    </w:p>
    <w:p w14:paraId="18D83768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portali internetowych</w:t>
      </w:r>
    </w:p>
    <w:p w14:paraId="39D25737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agencji informacyjnych</w:t>
      </w:r>
    </w:p>
    <w:p w14:paraId="5568A8EE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usługowa w zakresie informacji, gdzie indziej niesklasyfikowana</w:t>
      </w:r>
    </w:p>
    <w:p w14:paraId="2B258509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Wynajem i zarządzanie nieruchomościami własnymi lub dzierżawionymi</w:t>
      </w:r>
    </w:p>
    <w:p w14:paraId="596D643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Zarządzanie nieruchomościami wykonywane na zlecenie</w:t>
      </w:r>
    </w:p>
    <w:p w14:paraId="54A96EF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rachunkowo księgowa; doradztwo podatkowe</w:t>
      </w:r>
    </w:p>
    <w:p w14:paraId="0311BD71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Stosunki międzyludzkie (public relations) i komunikacja</w:t>
      </w:r>
    </w:p>
    <w:p w14:paraId="5A9D39C4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Pozostałe doradztwo w zakresie prowadzenia działalności gospodarczej i zarządzania</w:t>
      </w:r>
    </w:p>
    <w:p w14:paraId="5CBE0A5E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Badania naukowe i prace rozwojowe w dziedzinie nauk społecznych i humanistycznych</w:t>
      </w:r>
    </w:p>
    <w:p w14:paraId="01A093CA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Badanie rynku i opinii publicznej</w:t>
      </w:r>
    </w:p>
    <w:p w14:paraId="0852657B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Pośrednictwo w sprzedaży miejsca na cele reklamowe w mediach drukowanych</w:t>
      </w:r>
    </w:p>
    <w:p w14:paraId="5C0BE2E5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Pośrednictwo w sprzedaży czasu i miejsca na cele reklamowe w mediach elektronicznych (Internet)</w:t>
      </w:r>
    </w:p>
    <w:p w14:paraId="4F0C4DE9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Pośrednictwo w sprzedaży czasu i miejsca na cele reklamowe w pozostałych mediach</w:t>
      </w:r>
    </w:p>
    <w:p w14:paraId="2615B638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w zakresie specjalistycznego projektowania</w:t>
      </w:r>
    </w:p>
    <w:p w14:paraId="29FC3C44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fotograficzna</w:t>
      </w:r>
    </w:p>
    <w:p w14:paraId="4CA0BFD7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tłumaczeniami</w:t>
      </w:r>
    </w:p>
    <w:p w14:paraId="4DEC6B5A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profesjonalna, naukowa i techniczna, gdzie indziej niesklasyfikowana</w:t>
      </w:r>
    </w:p>
    <w:p w14:paraId="01DF4A25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wyszukiwaniem miejsc pracy i pozyskiwaniem pracowników</w:t>
      </w:r>
    </w:p>
    <w:p w14:paraId="6E2C16E0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pilotów wycieczek i przewodników turystycznych</w:t>
      </w:r>
    </w:p>
    <w:p w14:paraId="2C767A60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w zakresie informacji turystycznej</w:t>
      </w:r>
    </w:p>
    <w:p w14:paraId="58418E1D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Wykonywanie fotokopii, przygotowywanie dokumentów i pozostała specjalistyczna działalność wspomagająca prowadzenie biura</w:t>
      </w:r>
    </w:p>
    <w:p w14:paraId="65F5D52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związana z organizacją targów, wystaw i kongresów</w:t>
      </w:r>
    </w:p>
    <w:p w14:paraId="2300666F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wspomagająca prowadzenie działalności gospodarczej, gdzie indziej niesklasyfikowana</w:t>
      </w:r>
    </w:p>
    <w:p w14:paraId="61667B8D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Pozaszkolne formy edukacji sportowej oraz zajęć sportowych i rekreacyjnych</w:t>
      </w:r>
    </w:p>
    <w:p w14:paraId="339EB826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Pozaszkolne formy edukacji artystycznej</w:t>
      </w:r>
    </w:p>
    <w:p w14:paraId="6B0B612B" w14:textId="77777777" w:rsidR="0077278F" w:rsidRPr="006226C9" w:rsidRDefault="0077278F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Nauka języków obcych</w:t>
      </w:r>
    </w:p>
    <w:p w14:paraId="2E9BA6E2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Pozostałe pozaszkolne formy edukacji, gdzie indziej niesklasyfikowane</w:t>
      </w:r>
    </w:p>
    <w:p w14:paraId="245DF41C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wspomagająca edukację</w:t>
      </w:r>
    </w:p>
    <w:p w14:paraId="436A9F01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Pomoc społeczna bez zakwaterowania dla osób w podeszłym wieku i osób niepełnosprawnych</w:t>
      </w:r>
    </w:p>
    <w:p w14:paraId="6C62B21E" w14:textId="77777777" w:rsidR="0077278F" w:rsidRPr="006226C9" w:rsidRDefault="00E51A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Opieka dzienna nad dziećmi</w:t>
      </w:r>
    </w:p>
    <w:p w14:paraId="2158110D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bibliotek</w:t>
      </w:r>
    </w:p>
    <w:p w14:paraId="4A92E5C8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rozrywkowa i rekreacyjna</w:t>
      </w:r>
    </w:p>
    <w:p w14:paraId="0085FD21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organizacji komercyjnych i pracodawców</w:t>
      </w:r>
    </w:p>
    <w:p w14:paraId="2F4C9BCD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organizacji profesjonalnych</w:t>
      </w:r>
    </w:p>
    <w:p w14:paraId="2901E5E3" w14:textId="77777777" w:rsidR="0077278F" w:rsidRPr="006226C9" w:rsidRDefault="004F5DF3" w:rsidP="0077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Działalność usługowa związana z poprawą kondycji fizycznej</w:t>
      </w:r>
    </w:p>
    <w:p w14:paraId="48DCEF59" w14:textId="77777777" w:rsidR="0077278F" w:rsidRPr="009E3FD9" w:rsidRDefault="004F5DF3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1A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7278F" w:rsidRPr="006226C9">
        <w:rPr>
          <w:rFonts w:ascii="Times New Roman" w:eastAsia="Times New Roman" w:hAnsi="Times New Roman" w:cs="Times New Roman"/>
          <w:sz w:val="24"/>
          <w:szCs w:val="24"/>
          <w:lang w:eastAsia="pl-PL"/>
        </w:rPr>
        <w:t>)  Pozostała działalność usługowa, gdzie indziej niesklasyfikowana.</w:t>
      </w:r>
    </w:p>
    <w:p w14:paraId="5ED6FC2A" w14:textId="77777777" w:rsidR="00E202EC" w:rsidRPr="00AC3314" w:rsidRDefault="00AC3314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E202EC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Fundacji</w:t>
      </w:r>
    </w:p>
    <w:p w14:paraId="7894BCB5" w14:textId="77777777" w:rsidR="00E202EC" w:rsidRPr="00E202EC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7D1869B4" w14:textId="77777777" w:rsidR="00E202EC" w:rsidRPr="00E202EC" w:rsidRDefault="00E202EC" w:rsidP="00E202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Fundacji są:</w:t>
      </w:r>
    </w:p>
    <w:p w14:paraId="2C9C2BA2" w14:textId="77777777" w:rsidR="00E202EC" w:rsidRPr="00E202EC" w:rsidRDefault="00E202EC" w:rsidP="00E202E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Fundatorów;</w:t>
      </w:r>
    </w:p>
    <w:p w14:paraId="7E42A876" w14:textId="77777777" w:rsidR="00E202EC" w:rsidRPr="00E202EC" w:rsidRDefault="00E202EC" w:rsidP="00E202E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Fundacji;</w:t>
      </w:r>
    </w:p>
    <w:p w14:paraId="308D81BE" w14:textId="77777777" w:rsidR="00E202EC" w:rsidRPr="00E202EC" w:rsidRDefault="00E202EC" w:rsidP="00E202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Fundatorów podejmuje uchwały zwykłą większością głosów, w obecności wszystkich członków.</w:t>
      </w:r>
    </w:p>
    <w:p w14:paraId="3FB72333" w14:textId="77777777" w:rsidR="00E202EC" w:rsidRPr="00E202EC" w:rsidRDefault="00E202EC" w:rsidP="00E202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pozostałych organów Fundacji, zapadają zwykłą większością głosów w obecności co najmniej połowy członków, chyba, że niniejszy Statut przewiduje inny sposób podjęcia uchwały.</w:t>
      </w:r>
    </w:p>
    <w:p w14:paraId="6FCE38CF" w14:textId="0848EFEC" w:rsidR="00E202EC" w:rsidRPr="00E202EC" w:rsidRDefault="00E202EC" w:rsidP="00E202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głosów, decydujący głos ma Prezes Zarządu Fundacji</w:t>
      </w:r>
      <w:r w:rsidR="00DB16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6662DF" w14:textId="77777777" w:rsidR="00E202EC" w:rsidRPr="00AC3314" w:rsidRDefault="00E202EC" w:rsidP="00E202E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niniejszy statut wyraźnie nie zastrzega określonych funkcji dla innego organu, czynności w nieuregulowanych zakresach leżą w kompetencji Zgromadzenia Fundatorów.</w:t>
      </w:r>
    </w:p>
    <w:p w14:paraId="53EBE0A6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Zgromadzenie Fundatorów</w:t>
      </w:r>
    </w:p>
    <w:p w14:paraId="1B161FC4" w14:textId="77777777" w:rsidR="00E202EC" w:rsidRPr="00E202EC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ACD656A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Zgromadzenie Fundatorów jest najwyższym organem Fundacji, podejmującym najważniejsze decyzje dotyczące jej funkcjonowania.</w:t>
      </w:r>
    </w:p>
    <w:p w14:paraId="74B86AB9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Zgromadzenia Fundatorów należy:</w:t>
      </w:r>
    </w:p>
    <w:p w14:paraId="61E32587" w14:textId="77777777" w:rsidR="00E202EC" w:rsidRPr="00AC3314" w:rsidRDefault="00E202EC" w:rsidP="00AC33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statutu Fundacji oraz zmiana celu fundacji.</w:t>
      </w:r>
    </w:p>
    <w:p w14:paraId="6223A2A7" w14:textId="77777777" w:rsidR="00E202EC" w:rsidRPr="00AC3314" w:rsidRDefault="00E202EC" w:rsidP="00AC33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likwidacja Fundacji lub jej połączenie z inną fundacją,</w:t>
      </w:r>
    </w:p>
    <w:p w14:paraId="6535B6E0" w14:textId="1F557914" w:rsidR="00E202EC" w:rsidRPr="00AC3314" w:rsidRDefault="00E202EC" w:rsidP="00AC33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i zatwierdzanie sprawozdań finansowych i sprawozdań Fundacji.</w:t>
      </w:r>
    </w:p>
    <w:p w14:paraId="58B597E6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Zgromadzenie Fundatorów podejmuje swe decyzje w formie pisemnych postanowień pod rygorem nieważności.</w:t>
      </w:r>
    </w:p>
    <w:p w14:paraId="49913B4E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Fundatorów podejmują postanowienia na wniosek pozostałych organów fundacji lub samodzielnie.</w:t>
      </w:r>
    </w:p>
    <w:p w14:paraId="639CF6A0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Zgromadzenia Fundatorów mogą być przyjęte inne osoby fizyczne lub prawne, które zadeklarują na rzecz Fundacji odpowiednią kwotę pieniężną lub inne dobra materialne oraz złożą deklarację do Zgromadzenia Fundatorów.</w:t>
      </w:r>
    </w:p>
    <w:p w14:paraId="17AE496B" w14:textId="14A47558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kwoty pieniężnej lub dóbr materialnych wymienionych w punkcie 5 określa każdorazowo Zgromadzenie Fundatorów, z zastrzeżeniem, że nie może być niższa niż </w:t>
      </w:r>
      <w:r w:rsidR="00121EE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zł.</w:t>
      </w:r>
    </w:p>
    <w:p w14:paraId="144359ED" w14:textId="77777777" w:rsidR="00E202EC" w:rsidRPr="00AC3314" w:rsidRDefault="00E202EC" w:rsidP="00AC33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kandydata do Zgromadzenia Fundatorów decyduje Zgromadzenie Fundatorów na posiedzeniu w głosowaniu jawnym zwykłą większością głosów.</w:t>
      </w:r>
    </w:p>
    <w:p w14:paraId="76DD9A95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Fundacji</w:t>
      </w:r>
    </w:p>
    <w:p w14:paraId="2E803CE4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3599D47" w14:textId="77777777" w:rsidR="00D16049" w:rsidRPr="00D16049" w:rsidRDefault="00D16049" w:rsidP="00D1604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6454187"/>
      <w:r w:rsidRPr="00D1604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Fundacji, zwany dalej Zarządem, składa się z 2 do 5 osób i jest powoływany przez Zgromadzenie Fundatorów na czas nieoznaczony. Powołując Zarząd Zgromadzenie Fundatorów wskazuje Prezesa Zarządu.</w:t>
      </w:r>
    </w:p>
    <w:bookmarkEnd w:id="1"/>
    <w:p w14:paraId="683E4842" w14:textId="77777777" w:rsidR="00E202EC" w:rsidRPr="00AC3314" w:rsidRDefault="00E202EC" w:rsidP="00AC331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pierwszego Zarządu powołują fundatorzy.</w:t>
      </w:r>
    </w:p>
    <w:p w14:paraId="3866F39A" w14:textId="77777777" w:rsidR="00E202EC" w:rsidRPr="00AC3314" w:rsidRDefault="00E202EC" w:rsidP="00AC331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Zarządu ustaje z chwilą odwołania, rezygnacji lub śmierci członka Zarządu.</w:t>
      </w:r>
    </w:p>
    <w:p w14:paraId="64D566DA" w14:textId="77777777" w:rsidR="00E202EC" w:rsidRPr="00AC3314" w:rsidRDefault="00E202EC" w:rsidP="00AC3314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Zarządu może być Fundator.</w:t>
      </w:r>
    </w:p>
    <w:p w14:paraId="69D7A5FD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07D13A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3F24A46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Zarządu kieruje Prezes Zarządu.</w:t>
      </w:r>
    </w:p>
    <w:p w14:paraId="31186614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010D07B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Fundacji:</w:t>
      </w:r>
    </w:p>
    <w:p w14:paraId="701AAF89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ją na zewnątrz,</w:t>
      </w:r>
    </w:p>
    <w:p w14:paraId="4ACD0518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roczne i wieloletnie plany pracy,</w:t>
      </w:r>
    </w:p>
    <w:p w14:paraId="364939F8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sprawozdania z działalności Fundacji,</w:t>
      </w:r>
    </w:p>
    <w:p w14:paraId="3241A72D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zarząd nad jej majątkiem,</w:t>
      </w:r>
    </w:p>
    <w:p w14:paraId="1BB73926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subwencje, darowizny, spadki i zapisy,</w:t>
      </w:r>
    </w:p>
    <w:p w14:paraId="5F182B70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wielkość zatrudnienia i wysokość środków na wynagrodzenia dla pracowników Fundacji,</w:t>
      </w:r>
    </w:p>
    <w:p w14:paraId="3D475037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działalnością Fundacji, odpowiada za realizację jej celów statutowych,</w:t>
      </w:r>
    </w:p>
    <w:p w14:paraId="73DD105D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o przystąpieniu do spółek i fundacji,</w:t>
      </w:r>
    </w:p>
    <w:p w14:paraId="02C9BD72" w14:textId="77777777" w:rsidR="00E202EC" w:rsidRPr="00AC3314" w:rsidRDefault="00E202EC" w:rsidP="00AC3314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wnioskiem w sprawie zmian w Statucie, połączenia oraz likwidacji Fundacji.</w:t>
      </w:r>
    </w:p>
    <w:p w14:paraId="1075630F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</w:t>
      </w:r>
      <w:r w:rsid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265E31D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Posiedzenia Zarządu odbywają się w miarę potrzeb, jednak nie rzadziej niż raz na 3 (trzy) miesiące.</w:t>
      </w:r>
    </w:p>
    <w:p w14:paraId="19C67D8B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ECB0534" w14:textId="77777777" w:rsidR="00E202EC" w:rsidRPr="00AC3314" w:rsidRDefault="00E202EC" w:rsidP="00AC331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organizacyjnych i ekonomicznych członkowie Zarządu Fundacji mogą być równocześnie pracownikami biura Fundacji, pracującymi na podstawie umów o pracę lub umów cywilno-prawnych, zawieranych na czas pełnienia przez nich funkcji członków Zarządu.</w:t>
      </w:r>
    </w:p>
    <w:p w14:paraId="7D938636" w14:textId="77777777" w:rsidR="00E202EC" w:rsidRPr="00AC3314" w:rsidRDefault="00E202EC" w:rsidP="00AC331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członków i pracowników biura Fundacji jest wypłacane z wypracowanych środków, bez naruszania zasobów finansowych przekazywanych przez Fundatora.</w:t>
      </w:r>
    </w:p>
    <w:p w14:paraId="1F90BC3B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0E91EB98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woli w imieniu Fundacji w tym w sprawach majątkowych składa Prezes lub dwóch członków Zarządu Fundacji łącznie.</w:t>
      </w:r>
    </w:p>
    <w:p w14:paraId="0F07D6A0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F5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3AC178A4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i płacy pracowników Fundacji określa Zarząd.</w:t>
      </w:r>
    </w:p>
    <w:p w14:paraId="61867240" w14:textId="1B5E60C2" w:rsidR="00E202EC" w:rsidRPr="00AC3314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</w:t>
      </w:r>
      <w:r w:rsidR="00D1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14:paraId="7DD9DDEF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</w:t>
      </w:r>
    </w:p>
    <w:p w14:paraId="2A240E1D" w14:textId="77777777" w:rsidR="00AC3314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udzielania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</w:t>
      </w:r>
      <w:r w:rsid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„osobami bliskimi”,</w:t>
      </w:r>
    </w:p>
    <w:p w14:paraId="443E44C7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przekazywania ich majątku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14:paraId="23E162C2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wykorzystywania majątku na rzecz członków, członków organów lub pracowników oraz ich osób bliskich na zasadach innych niż w stosunku do osób trzecich, chyba że to wykorzystanie bezpośrednio wynika z celu statutowego, </w:t>
      </w:r>
    </w:p>
    <w:p w14:paraId="18966580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d) 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14:paraId="70892EDD" w14:textId="295A23C0" w:rsidR="005E5AC3" w:rsidRDefault="005E5AC3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1A58D8" w14:textId="77777777" w:rsidR="00B82D51" w:rsidRDefault="00B82D51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220F9B" w14:textId="77777777" w:rsidR="005E5AC3" w:rsidRDefault="005E5AC3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09BBE" w14:textId="59D7D563" w:rsidR="00E202EC" w:rsidRPr="00AC3314" w:rsidRDefault="00AC3314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Zmiana Statutu</w:t>
      </w:r>
    </w:p>
    <w:p w14:paraId="6423A35C" w14:textId="784D1F86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463EEA5F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kwestii zmiany Statutu, a także w przedmiocie zmiany celów Fundacji podejmuje Zgromadzenie Fundatorów jednomyślnie, samodzielnie bądź na wniosek Zarządu.</w:t>
      </w:r>
    </w:p>
    <w:p w14:paraId="76B21234" w14:textId="77777777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87150F9" w14:textId="6209088A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E3C3282" w14:textId="77777777" w:rsidR="00E202EC" w:rsidRPr="00AC3314" w:rsidRDefault="00E202EC" w:rsidP="00AC331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ulega likwidacji w razie osiągnięcia celów, dla których została powołana,  wobec wyczerpania się jej środków finansowych i majątku.</w:t>
      </w:r>
    </w:p>
    <w:p w14:paraId="066A54BC" w14:textId="77777777" w:rsidR="00E202EC" w:rsidRPr="00AC3314" w:rsidRDefault="00E202EC" w:rsidP="00AC331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Śmierć Fundatora nie powoduje likwidacji Fundacji.</w:t>
      </w:r>
    </w:p>
    <w:p w14:paraId="384169EB" w14:textId="77777777" w:rsidR="00E202EC" w:rsidRPr="00AC3314" w:rsidRDefault="00E202EC" w:rsidP="00AC331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Likwidatora Fundacji wyznacza Zgromadzenie Fundatorów.</w:t>
      </w:r>
    </w:p>
    <w:p w14:paraId="408929FF" w14:textId="77777777" w:rsidR="00E202EC" w:rsidRPr="00AC3314" w:rsidRDefault="00E202EC" w:rsidP="00AC331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O likwidacji Fundacji Zarząd zawiadamia właściwego Ministra.</w:t>
      </w:r>
    </w:p>
    <w:p w14:paraId="691CFC5E" w14:textId="77777777" w:rsidR="00E202EC" w:rsidRPr="00AC3314" w:rsidRDefault="00E202EC" w:rsidP="00AC331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pozostały po likwidacji Fundacji zostanie w całości przeznaczony na cele zbliżone z celami Fundacji określonymi w § 8.</w:t>
      </w:r>
    </w:p>
    <w:p w14:paraId="180A8F19" w14:textId="0C21985E" w:rsidR="00E202EC" w:rsidRPr="00AC3314" w:rsidRDefault="00E202EC" w:rsidP="00AC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</w:t>
      </w:r>
      <w:r w:rsidR="00AC3314" w:rsidRPr="00AC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820699A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Fundacji wchodzi w życie z dniem zarejestrowania Fundacji w Krajowym Rejestrze Sądowym.</w:t>
      </w:r>
    </w:p>
    <w:p w14:paraId="3E8029A3" w14:textId="276E1E65" w:rsidR="00E202EC" w:rsidRPr="00110D90" w:rsidRDefault="00E202EC" w:rsidP="0011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110D90" w:rsidRPr="00110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55CA333F" w14:textId="77777777" w:rsidR="00E202EC" w:rsidRPr="009E3FD9" w:rsidRDefault="00E202EC" w:rsidP="00E20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D9">
        <w:rPr>
          <w:rFonts w:ascii="Times New Roman" w:eastAsia="Times New Roman" w:hAnsi="Times New Roman" w:cs="Times New Roman"/>
          <w:sz w:val="24"/>
          <w:szCs w:val="24"/>
          <w:lang w:eastAsia="pl-PL"/>
        </w:rPr>
        <w:t>Wypisy z niniejszego aktu należy wydać Fundatorowi oraz członkom organów Fundacji.</w:t>
      </w:r>
    </w:p>
    <w:p w14:paraId="491CDA58" w14:textId="77777777" w:rsidR="00E202EC" w:rsidRDefault="00E202EC" w:rsidP="00E202EC"/>
    <w:p w14:paraId="72F12F5E" w14:textId="77777777" w:rsidR="00146152" w:rsidRDefault="00146152"/>
    <w:sectPr w:rsidR="00146152" w:rsidSect="0014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29"/>
    <w:multiLevelType w:val="hybridMultilevel"/>
    <w:tmpl w:val="CB2C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A47"/>
    <w:multiLevelType w:val="multilevel"/>
    <w:tmpl w:val="574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1A05"/>
    <w:multiLevelType w:val="multilevel"/>
    <w:tmpl w:val="E71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0BC9"/>
    <w:multiLevelType w:val="multilevel"/>
    <w:tmpl w:val="9C0E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103D"/>
    <w:multiLevelType w:val="multilevel"/>
    <w:tmpl w:val="331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6350B"/>
    <w:multiLevelType w:val="multilevel"/>
    <w:tmpl w:val="333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57E7"/>
    <w:multiLevelType w:val="hybridMultilevel"/>
    <w:tmpl w:val="64AE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213"/>
    <w:multiLevelType w:val="multilevel"/>
    <w:tmpl w:val="5B0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A310D"/>
    <w:multiLevelType w:val="hybridMultilevel"/>
    <w:tmpl w:val="3112C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A7812"/>
    <w:multiLevelType w:val="hybridMultilevel"/>
    <w:tmpl w:val="0686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34E1"/>
    <w:multiLevelType w:val="multilevel"/>
    <w:tmpl w:val="B6C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A2AB5"/>
    <w:multiLevelType w:val="hybridMultilevel"/>
    <w:tmpl w:val="2B9C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1B7"/>
    <w:multiLevelType w:val="multilevel"/>
    <w:tmpl w:val="C9D2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01AF0"/>
    <w:multiLevelType w:val="multilevel"/>
    <w:tmpl w:val="21F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02FF7"/>
    <w:multiLevelType w:val="multilevel"/>
    <w:tmpl w:val="BEF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A7331"/>
    <w:multiLevelType w:val="hybridMultilevel"/>
    <w:tmpl w:val="2E9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D746F"/>
    <w:multiLevelType w:val="hybridMultilevel"/>
    <w:tmpl w:val="B5C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61FD"/>
    <w:multiLevelType w:val="multilevel"/>
    <w:tmpl w:val="F2D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C4F1D"/>
    <w:multiLevelType w:val="hybridMultilevel"/>
    <w:tmpl w:val="035E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B2C6F"/>
    <w:multiLevelType w:val="multilevel"/>
    <w:tmpl w:val="C436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A112C"/>
    <w:multiLevelType w:val="multilevel"/>
    <w:tmpl w:val="11E4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B19F0"/>
    <w:multiLevelType w:val="hybridMultilevel"/>
    <w:tmpl w:val="D4AA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0684"/>
    <w:multiLevelType w:val="multilevel"/>
    <w:tmpl w:val="5068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3783D"/>
    <w:multiLevelType w:val="multilevel"/>
    <w:tmpl w:val="1D6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23E23"/>
    <w:multiLevelType w:val="hybridMultilevel"/>
    <w:tmpl w:val="5B42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7843"/>
    <w:multiLevelType w:val="multilevel"/>
    <w:tmpl w:val="E6E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E7BC6"/>
    <w:multiLevelType w:val="hybridMultilevel"/>
    <w:tmpl w:val="6394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86AF7"/>
    <w:multiLevelType w:val="hybridMultilevel"/>
    <w:tmpl w:val="73BC73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04595"/>
    <w:multiLevelType w:val="hybridMultilevel"/>
    <w:tmpl w:val="2D60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02154"/>
    <w:multiLevelType w:val="multilevel"/>
    <w:tmpl w:val="B04C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16960"/>
    <w:multiLevelType w:val="hybridMultilevel"/>
    <w:tmpl w:val="CA3C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254C"/>
    <w:multiLevelType w:val="hybridMultilevel"/>
    <w:tmpl w:val="564AE0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50E3E"/>
    <w:multiLevelType w:val="multilevel"/>
    <w:tmpl w:val="305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C4615"/>
    <w:multiLevelType w:val="multilevel"/>
    <w:tmpl w:val="8C6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313765"/>
    <w:multiLevelType w:val="hybridMultilevel"/>
    <w:tmpl w:val="1D9C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14706"/>
    <w:multiLevelType w:val="multilevel"/>
    <w:tmpl w:val="030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D2703"/>
    <w:multiLevelType w:val="multilevel"/>
    <w:tmpl w:val="905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151366">
    <w:abstractNumId w:val="30"/>
  </w:num>
  <w:num w:numId="2" w16cid:durableId="611397616">
    <w:abstractNumId w:val="13"/>
  </w:num>
  <w:num w:numId="3" w16cid:durableId="785126139">
    <w:abstractNumId w:val="5"/>
  </w:num>
  <w:num w:numId="4" w16cid:durableId="1236553495">
    <w:abstractNumId w:val="14"/>
  </w:num>
  <w:num w:numId="5" w16cid:durableId="211960389">
    <w:abstractNumId w:val="23"/>
  </w:num>
  <w:num w:numId="6" w16cid:durableId="107744027">
    <w:abstractNumId w:val="10"/>
  </w:num>
  <w:num w:numId="7" w16cid:durableId="2068063561">
    <w:abstractNumId w:val="4"/>
  </w:num>
  <w:num w:numId="8" w16cid:durableId="875435495">
    <w:abstractNumId w:val="12"/>
  </w:num>
  <w:num w:numId="9" w16cid:durableId="1280646091">
    <w:abstractNumId w:val="19"/>
  </w:num>
  <w:num w:numId="10" w16cid:durableId="1953781099">
    <w:abstractNumId w:val="7"/>
  </w:num>
  <w:num w:numId="11" w16cid:durableId="1648120607">
    <w:abstractNumId w:val="32"/>
  </w:num>
  <w:num w:numId="12" w16cid:durableId="2094158326">
    <w:abstractNumId w:val="20"/>
  </w:num>
  <w:num w:numId="13" w16cid:durableId="763185687">
    <w:abstractNumId w:val="1"/>
  </w:num>
  <w:num w:numId="14" w16cid:durableId="353266251">
    <w:abstractNumId w:val="35"/>
  </w:num>
  <w:num w:numId="15" w16cid:durableId="2048220014">
    <w:abstractNumId w:val="2"/>
  </w:num>
  <w:num w:numId="16" w16cid:durableId="79134225">
    <w:abstractNumId w:val="22"/>
  </w:num>
  <w:num w:numId="17" w16cid:durableId="1649750272">
    <w:abstractNumId w:val="25"/>
  </w:num>
  <w:num w:numId="18" w16cid:durableId="1382481964">
    <w:abstractNumId w:val="29"/>
  </w:num>
  <w:num w:numId="19" w16cid:durableId="80838436">
    <w:abstractNumId w:val="33"/>
  </w:num>
  <w:num w:numId="20" w16cid:durableId="1735425133">
    <w:abstractNumId w:val="36"/>
  </w:num>
  <w:num w:numId="21" w16cid:durableId="1893346852">
    <w:abstractNumId w:val="0"/>
  </w:num>
  <w:num w:numId="22" w16cid:durableId="69666673">
    <w:abstractNumId w:val="31"/>
  </w:num>
  <w:num w:numId="23" w16cid:durableId="1571767590">
    <w:abstractNumId w:val="9"/>
  </w:num>
  <w:num w:numId="24" w16cid:durableId="891427503">
    <w:abstractNumId w:val="27"/>
  </w:num>
  <w:num w:numId="25" w16cid:durableId="384453914">
    <w:abstractNumId w:val="26"/>
  </w:num>
  <w:num w:numId="26" w16cid:durableId="34356575">
    <w:abstractNumId w:val="6"/>
  </w:num>
  <w:num w:numId="27" w16cid:durableId="451898248">
    <w:abstractNumId w:val="15"/>
  </w:num>
  <w:num w:numId="28" w16cid:durableId="1620141024">
    <w:abstractNumId w:val="24"/>
  </w:num>
  <w:num w:numId="29" w16cid:durableId="998922463">
    <w:abstractNumId w:val="11"/>
  </w:num>
  <w:num w:numId="30" w16cid:durableId="527719544">
    <w:abstractNumId w:val="21"/>
  </w:num>
  <w:num w:numId="31" w16cid:durableId="1321274402">
    <w:abstractNumId w:val="28"/>
  </w:num>
  <w:num w:numId="32" w16cid:durableId="1439327348">
    <w:abstractNumId w:val="8"/>
  </w:num>
  <w:num w:numId="33" w16cid:durableId="446781196">
    <w:abstractNumId w:val="16"/>
  </w:num>
  <w:num w:numId="34" w16cid:durableId="64106954">
    <w:abstractNumId w:val="34"/>
  </w:num>
  <w:num w:numId="35" w16cid:durableId="2008704954">
    <w:abstractNumId w:val="17"/>
  </w:num>
  <w:num w:numId="36" w16cid:durableId="37318015">
    <w:abstractNumId w:val="3"/>
  </w:num>
  <w:num w:numId="37" w16cid:durableId="929585499">
    <w:abstractNumId w:val="18"/>
  </w:num>
  <w:num w:numId="38" w16cid:durableId="2027363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C"/>
    <w:rsid w:val="000A405D"/>
    <w:rsid w:val="00110D90"/>
    <w:rsid w:val="001175F2"/>
    <w:rsid w:val="00121EE4"/>
    <w:rsid w:val="001317D3"/>
    <w:rsid w:val="00146152"/>
    <w:rsid w:val="00183291"/>
    <w:rsid w:val="001D7DBA"/>
    <w:rsid w:val="00243865"/>
    <w:rsid w:val="00277D9F"/>
    <w:rsid w:val="00411E4D"/>
    <w:rsid w:val="004661F1"/>
    <w:rsid w:val="004E60EF"/>
    <w:rsid w:val="004F5DF3"/>
    <w:rsid w:val="005E5AC3"/>
    <w:rsid w:val="0077278F"/>
    <w:rsid w:val="00894089"/>
    <w:rsid w:val="009B1F5C"/>
    <w:rsid w:val="009B5B15"/>
    <w:rsid w:val="009D2393"/>
    <w:rsid w:val="00A35CC6"/>
    <w:rsid w:val="00AC3314"/>
    <w:rsid w:val="00B06AD1"/>
    <w:rsid w:val="00B302D6"/>
    <w:rsid w:val="00B82D51"/>
    <w:rsid w:val="00BC6484"/>
    <w:rsid w:val="00C33A77"/>
    <w:rsid w:val="00C46D86"/>
    <w:rsid w:val="00CD74D9"/>
    <w:rsid w:val="00D16049"/>
    <w:rsid w:val="00D87814"/>
    <w:rsid w:val="00DB1628"/>
    <w:rsid w:val="00DF129C"/>
    <w:rsid w:val="00E202EC"/>
    <w:rsid w:val="00E51AF3"/>
    <w:rsid w:val="00F34249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B8D"/>
  <w15:docId w15:val="{3ABBD6EB-9A21-48B7-BBB2-A9DC6BF5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29C"/>
    <w:rPr>
      <w:b/>
      <w:bCs/>
    </w:rPr>
  </w:style>
  <w:style w:type="paragraph" w:styleId="Akapitzlist">
    <w:name w:val="List Paragraph"/>
    <w:basedOn w:val="Normalny"/>
    <w:uiPriority w:val="34"/>
    <w:qFormat/>
    <w:rsid w:val="0013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B750-16E3-4C4B-8773-C3C5A551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2339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Bichta Tomasz</cp:lastModifiedBy>
  <cp:revision>15</cp:revision>
  <cp:lastPrinted>2021-07-06T07:40:00Z</cp:lastPrinted>
  <dcterms:created xsi:type="dcterms:W3CDTF">2021-05-04T17:46:00Z</dcterms:created>
  <dcterms:modified xsi:type="dcterms:W3CDTF">2022-04-23T18:10:00Z</dcterms:modified>
</cp:coreProperties>
</file>